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9865" w14:textId="7A4754EB" w:rsidR="00F91091" w:rsidRPr="00EB07FE" w:rsidRDefault="00F91091" w:rsidP="00F91091">
      <w:pPr>
        <w:pStyle w:val="Heading1"/>
        <w:spacing w:before="0"/>
        <w:ind w:left="4320"/>
        <w:rPr>
          <w:rFonts w:ascii="Franklin Gothic Book" w:hAnsi="Franklin Gothic Book"/>
          <w:b/>
          <w:sz w:val="44"/>
          <w:szCs w:val="44"/>
          <w:lang w:val="en-US"/>
        </w:rPr>
      </w:pPr>
      <w:r w:rsidRPr="00EB07FE">
        <w:rPr>
          <w:rFonts w:ascii="Franklin Gothic Book" w:hAnsi="Franklin Gothic Book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3A3C213" wp14:editId="4C5929D2">
            <wp:simplePos x="0" y="0"/>
            <wp:positionH relativeFrom="column">
              <wp:posOffset>-83619</wp:posOffset>
            </wp:positionH>
            <wp:positionV relativeFrom="paragraph">
              <wp:posOffset>-280436</wp:posOffset>
            </wp:positionV>
            <wp:extent cx="2558005" cy="1277672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9" t="15214" r="13210" b="16945"/>
                    <a:stretch/>
                  </pic:blipFill>
                  <pic:spPr bwMode="auto">
                    <a:xfrm>
                      <a:off x="0" y="0"/>
                      <a:ext cx="2558005" cy="127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7FE">
        <w:rPr>
          <w:rFonts w:ascii="Franklin Gothic Book" w:hAnsi="Franklin Gothic Book"/>
          <w:b/>
          <w:sz w:val="44"/>
          <w:szCs w:val="44"/>
          <w:lang w:val="en-US"/>
        </w:rPr>
        <w:t>Information volunteer startpu</w:t>
      </w:r>
      <w:r w:rsidR="00D66113" w:rsidRPr="00EB07FE">
        <w:rPr>
          <w:rFonts w:ascii="Franklin Gothic Book" w:hAnsi="Franklin Gothic Book"/>
          <w:b/>
          <w:sz w:val="44"/>
          <w:szCs w:val="44"/>
          <w:lang w:val="en-US"/>
        </w:rPr>
        <w:t>NT</w:t>
      </w:r>
      <w:r w:rsidRPr="00EB07FE">
        <w:rPr>
          <w:rFonts w:ascii="Franklin Gothic Book" w:hAnsi="Franklin Gothic Book"/>
          <w:b/>
          <w:sz w:val="40"/>
          <w:szCs w:val="32"/>
        </w:rPr>
        <w:br/>
        <w:t xml:space="preserve"> </w:t>
      </w:r>
    </w:p>
    <w:p w14:paraId="64D1C128" w14:textId="77777777" w:rsidR="00D66113" w:rsidRPr="00D66113" w:rsidRDefault="00D66113" w:rsidP="00F91091">
      <w:pPr>
        <w:pStyle w:val="Default"/>
        <w:jc w:val="both"/>
        <w:rPr>
          <w:rStyle w:val="Emphasis"/>
          <w:rFonts w:ascii="Franklin Gothic Book" w:hAnsi="Franklin Gothic Book"/>
        </w:rPr>
      </w:pPr>
    </w:p>
    <w:p w14:paraId="689D5D97" w14:textId="7A1DD06C" w:rsidR="00F91091" w:rsidRPr="00D66113" w:rsidRDefault="00F91091" w:rsidP="00F91091">
      <w:pPr>
        <w:pStyle w:val="Default"/>
        <w:jc w:val="both"/>
        <w:rPr>
          <w:rStyle w:val="Emphasis"/>
          <w:rFonts w:ascii="Franklin Gothic Book" w:hAnsi="Franklin Gothic Book"/>
          <w:lang w:val="nl-NL"/>
        </w:rPr>
      </w:pPr>
      <w:r w:rsidRPr="00D66113">
        <w:rPr>
          <w:rStyle w:val="Emphasis"/>
          <w:rFonts w:ascii="Franklin Gothic Book" w:hAnsi="Franklin Gothic Book"/>
        </w:rPr>
        <w:t>Do you want to</w:t>
      </w:r>
      <w:r w:rsidR="00CF0162" w:rsidRPr="00D66113">
        <w:rPr>
          <w:rStyle w:val="Emphasis"/>
          <w:rFonts w:ascii="Franklin Gothic Book" w:hAnsi="Franklin Gothic Book"/>
        </w:rPr>
        <w:t xml:space="preserve"> support asylum seekers </w:t>
      </w:r>
      <w:r w:rsidR="00390CDE" w:rsidRPr="00D66113">
        <w:rPr>
          <w:rStyle w:val="Emphasis"/>
          <w:rFonts w:ascii="Franklin Gothic Book" w:hAnsi="Franklin Gothic Book"/>
        </w:rPr>
        <w:t xml:space="preserve">at the </w:t>
      </w:r>
      <w:r w:rsidR="00546E0B" w:rsidRPr="00D66113">
        <w:rPr>
          <w:rStyle w:val="Emphasis"/>
          <w:rFonts w:ascii="Franklin Gothic Book" w:hAnsi="Franklin Gothic Book"/>
        </w:rPr>
        <w:t>early stages of their path in Belgium</w:t>
      </w:r>
      <w:r w:rsidRPr="00D66113">
        <w:rPr>
          <w:rStyle w:val="Emphasis"/>
          <w:rFonts w:ascii="Franklin Gothic Book" w:hAnsi="Franklin Gothic Book"/>
        </w:rPr>
        <w:t xml:space="preserve">? </w:t>
      </w:r>
      <w:r w:rsidR="00CF0162" w:rsidRPr="00D66113">
        <w:rPr>
          <w:rStyle w:val="Emphasis"/>
          <w:rFonts w:ascii="Franklin Gothic Book" w:hAnsi="Franklin Gothic Book"/>
          <w:lang w:val="nl-NL"/>
        </w:rPr>
        <w:t>Become a Volunteer at our Startpunt team!</w:t>
      </w:r>
    </w:p>
    <w:p w14:paraId="781C5048" w14:textId="77777777" w:rsidR="00F91091" w:rsidRPr="00D66113" w:rsidRDefault="00F91091" w:rsidP="00F91091">
      <w:pPr>
        <w:pStyle w:val="Default"/>
        <w:jc w:val="both"/>
        <w:rPr>
          <w:rFonts w:ascii="Franklin Gothic Book" w:hAnsi="Franklin Gothic Book"/>
          <w:color w:val="auto"/>
          <w:sz w:val="28"/>
          <w:szCs w:val="28"/>
          <w:lang w:val="nl-NL"/>
        </w:rPr>
      </w:pPr>
    </w:p>
    <w:p w14:paraId="7140BF9B" w14:textId="77777777" w:rsidR="00F91091" w:rsidRPr="00D66113" w:rsidRDefault="00CF0162" w:rsidP="00F91091">
      <w:pPr>
        <w:pStyle w:val="Heading3"/>
        <w:jc w:val="both"/>
        <w:rPr>
          <w:rFonts w:ascii="Franklin Gothic Book" w:hAnsi="Franklin Gothic Book"/>
        </w:rPr>
      </w:pPr>
      <w:r w:rsidRPr="00D66113">
        <w:rPr>
          <w:rFonts w:ascii="Franklin Gothic Book" w:hAnsi="Franklin Gothic Book"/>
        </w:rPr>
        <w:t>Description</w:t>
      </w:r>
    </w:p>
    <w:p w14:paraId="5F988B82" w14:textId="29960AE3" w:rsidR="00D66113" w:rsidRPr="00D66113" w:rsidRDefault="00CF0162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The </w:t>
      </w:r>
      <w:proofErr w:type="spellStart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Startpunt</w:t>
      </w:r>
      <w:proofErr w:type="spellEnd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team of </w:t>
      </w:r>
      <w:proofErr w:type="spellStart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Vluchtelingenwerk</w:t>
      </w:r>
      <w:proofErr w:type="spellEnd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</w:t>
      </w:r>
      <w:proofErr w:type="spellStart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Vlaanderen</w:t>
      </w:r>
      <w:proofErr w:type="spellEnd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</w:t>
      </w:r>
      <w:r w:rsidR="009B617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has as </w:t>
      </w:r>
      <w:del w:id="0" w:author="Alexia-Maria Giakkoupi" w:date="2022-09-02T12:54:00Z">
        <w:r w:rsidR="009B617D" w:rsidRPr="00D66113" w:rsidDel="005C772F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delText>a</w:delText>
        </w:r>
      </w:del>
      <w:r w:rsidR="009B617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its core mission </w:t>
      </w:r>
      <w:r w:rsidR="00843297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providing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basic information about the asylum procedure and about their rights. 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For years o</w:t>
      </w:r>
      <w:r w:rsidR="009B617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ur v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olunteers 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have been present 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every morning at the 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registration center for asylum applications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- the Klein </w:t>
      </w:r>
      <w:proofErr w:type="spellStart"/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Kasteeltje</w:t>
      </w:r>
      <w:proofErr w:type="spellEnd"/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/ Petit Chateau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in Brussels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– 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provid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ing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information in many languages and </w:t>
      </w:r>
      <w:r w:rsidR="00AF6DED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answering to people’s questions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. </w:t>
      </w:r>
      <w:r w:rsidR="00390CDE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We are currently moving our activities to the</w:t>
      </w:r>
      <w:del w:id="1" w:author="Alexia-Maria Giakkoupi" w:date="2022-09-02T12:55:00Z">
        <w:r w:rsidR="00390CDE" w:rsidRPr="00D66113" w:rsidDel="005C772F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delText xml:space="preserve"> new</w:delText>
        </w:r>
      </w:del>
      <w:r w:rsidR="00390CDE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</w:t>
      </w:r>
      <w:ins w:id="2" w:author="Alexia-Maria Giakkoupi" w:date="2022-09-02T12:55:00Z">
        <w:r w:rsidR="005C772F" w:rsidRPr="00D66113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t xml:space="preserve">IBZ </w:t>
        </w:r>
      </w:ins>
      <w:r w:rsidR="00390CDE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registration center in Pacheco (</w:t>
      </w:r>
      <w:proofErr w:type="spellStart"/>
      <w:r w:rsidR="00390CDE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Pachecolaan</w:t>
      </w:r>
      <w:proofErr w:type="spellEnd"/>
      <w:r w:rsidR="00390CDE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44).</w:t>
      </w:r>
    </w:p>
    <w:p w14:paraId="7C2C66D3" w14:textId="77777777" w:rsidR="00D66113" w:rsidRPr="00D66113" w:rsidRDefault="00D66113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</w:p>
    <w:p w14:paraId="116DFFF6" w14:textId="77777777" w:rsidR="00546E0B" w:rsidRPr="00D66113" w:rsidRDefault="00546E0B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In addition, we inform</w:t>
      </w:r>
      <w:r w:rsidR="00CF0162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migrants in transit in Brussels and collaborate with other local 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organizations</w:t>
      </w:r>
      <w:r w:rsidR="00CF0162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. We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also</w:t>
      </w:r>
      <w:r w:rsidR="00CF0162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inform the wider public about asylum in Belgium. </w:t>
      </w:r>
    </w:p>
    <w:p w14:paraId="45C2CF0A" w14:textId="47F14A90" w:rsidR="00D66113" w:rsidRPr="00D66113" w:rsidRDefault="00390CDE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We are looking for volunteers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to join our team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who speak 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English and an additional language. We give priority </w:t>
      </w:r>
    </w:p>
    <w:p w14:paraId="7E344B5E" w14:textId="77777777" w:rsidR="00CF0162" w:rsidRPr="00D66113" w:rsidRDefault="00CF0162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</w:p>
    <w:p w14:paraId="373C5D85" w14:textId="50C801E8" w:rsidR="00CF0162" w:rsidRPr="00D66113" w:rsidRDefault="00CF0162" w:rsidP="00D66113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  <w:t>The Startpunt team informs asylum seekers on the day that they register themselves in Belgium. Every morning a crew of the Startpunt team is present at the arrival centre</w:t>
      </w:r>
      <w:del w:id="3" w:author="Alexia-Maria Giakkoupi" w:date="2022-09-02T12:56:00Z">
        <w:r w:rsidRPr="00D66113" w:rsidDel="005C772F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val="nl-BE" w:eastAsia="nl-BE"/>
          </w:rPr>
          <w:delText>, Klein Kasteeltje</w:delText>
        </w:r>
      </w:del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  <w:t xml:space="preserve"> in Brussels. They give the asylum seekers information about the asylum proc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  <w:t>edu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  <w:t xml:space="preserve">ure in Belgium and the rights that they have.  </w:t>
      </w:r>
    </w:p>
    <w:p w14:paraId="21DC8146" w14:textId="77777777" w:rsidR="00CF0162" w:rsidRPr="00D66113" w:rsidRDefault="00CF0162" w:rsidP="00F91091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val="nl-BE" w:eastAsia="nl-BE"/>
        </w:rPr>
      </w:pPr>
    </w:p>
    <w:p w14:paraId="2358189F" w14:textId="77777777" w:rsidR="00F91091" w:rsidRPr="00D66113" w:rsidRDefault="00843297" w:rsidP="00F91091">
      <w:pPr>
        <w:pStyle w:val="Heading3"/>
        <w:jc w:val="both"/>
        <w:rPr>
          <w:rFonts w:ascii="Franklin Gothic Book" w:hAnsi="Franklin Gothic Book"/>
          <w:lang w:val="en-US"/>
        </w:rPr>
      </w:pPr>
      <w:r w:rsidRPr="00D66113">
        <w:rPr>
          <w:rFonts w:ascii="Franklin Gothic Book" w:hAnsi="Franklin Gothic Book"/>
          <w:lang w:val="en-US"/>
        </w:rPr>
        <w:t>We are looking for</w:t>
      </w:r>
    </w:p>
    <w:p w14:paraId="676E2BD0" w14:textId="387FF6FD" w:rsidR="006B047E" w:rsidRDefault="006B047E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Someone who speaks fluent English and an additional language. We prefer Arabic, </w:t>
      </w:r>
      <w:proofErr w:type="spellStart"/>
      <w:r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Pastho</w:t>
      </w:r>
      <w:proofErr w:type="spellEnd"/>
      <w:r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, </w:t>
      </w:r>
      <w:proofErr w:type="spellStart"/>
      <w:r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Tigrynian</w:t>
      </w:r>
      <w:proofErr w:type="spellEnd"/>
      <w:r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, French, Spanish, Turkish and Kurdish</w:t>
      </w:r>
      <w:bookmarkStart w:id="4" w:name="_GoBack"/>
      <w:bookmarkEnd w:id="4"/>
    </w:p>
    <w:p w14:paraId="19A8E666" w14:textId="77777777" w:rsidR="00843297" w:rsidRPr="00D66113" w:rsidRDefault="00843297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Someone who can communicate in a clear and simple way</w:t>
      </w:r>
    </w:p>
    <w:p w14:paraId="7F9B8E20" w14:textId="77777777" w:rsidR="00843297" w:rsidRPr="00D66113" w:rsidRDefault="00843297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Someone who is eager to learn and take new challenges</w:t>
      </w:r>
    </w:p>
    <w:p w14:paraId="0DA84EE0" w14:textId="77777777" w:rsidR="00843297" w:rsidRPr="00D66113" w:rsidRDefault="00843297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Someone who is empathetic and a good listener</w:t>
      </w:r>
    </w:p>
    <w:p w14:paraId="0CE6948F" w14:textId="77777777" w:rsidR="00843297" w:rsidRPr="00D66113" w:rsidRDefault="00843297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A team player, willing to listen to and support their colleagues</w:t>
      </w:r>
    </w:p>
    <w:p w14:paraId="04DDF9BC" w14:textId="1C30A256" w:rsidR="00843297" w:rsidRPr="00D66113" w:rsidRDefault="00843297" w:rsidP="00843297">
      <w:pPr>
        <w:pStyle w:val="Default"/>
        <w:numPr>
          <w:ilvl w:val="0"/>
          <w:numId w:val="2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Someone who has refugee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s’</w:t>
      </w:r>
      <w:r w:rsidR="00546E0B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rights</w:t>
      </w: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and human rights at heart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</w:t>
      </w:r>
    </w:p>
    <w:p w14:paraId="52C25539" w14:textId="77777777" w:rsidR="00F91091" w:rsidRPr="00D66113" w:rsidRDefault="00F91091" w:rsidP="00F91091">
      <w:pPr>
        <w:pStyle w:val="Default"/>
        <w:jc w:val="both"/>
        <w:rPr>
          <w:rFonts w:ascii="Franklin Gothic Book" w:hAnsi="Franklin Gothic Book"/>
          <w:color w:val="auto"/>
          <w:sz w:val="20"/>
          <w:szCs w:val="20"/>
        </w:rPr>
      </w:pPr>
    </w:p>
    <w:p w14:paraId="044C40D4" w14:textId="77777777" w:rsidR="00F91091" w:rsidRPr="00D66113" w:rsidRDefault="00843297" w:rsidP="00F91091">
      <w:pPr>
        <w:pStyle w:val="Heading3"/>
        <w:jc w:val="both"/>
        <w:rPr>
          <w:rFonts w:ascii="Franklin Gothic Book" w:hAnsi="Franklin Gothic Book"/>
          <w:lang w:val="en-US"/>
        </w:rPr>
      </w:pPr>
      <w:r w:rsidRPr="00D66113">
        <w:rPr>
          <w:rFonts w:ascii="Franklin Gothic Book" w:hAnsi="Franklin Gothic Book"/>
          <w:lang w:val="en-US"/>
        </w:rPr>
        <w:t>tasks</w:t>
      </w:r>
    </w:p>
    <w:p w14:paraId="7C5FC5AD" w14:textId="77777777" w:rsidR="009B617D" w:rsidRPr="00D66113" w:rsidRDefault="009B617D" w:rsidP="009B617D">
      <w:pPr>
        <w:pStyle w:val="Opsomming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lang w:val="en-GB"/>
        </w:rPr>
      </w:pPr>
      <w:bookmarkStart w:id="5" w:name="_Hlk113013237"/>
      <w:r w:rsidRPr="00D66113">
        <w:rPr>
          <w:lang w:val="en-GB"/>
        </w:rPr>
        <w:t>Give basic information about the asylum procedure and rights to the asylum seekers</w:t>
      </w:r>
    </w:p>
    <w:p w14:paraId="012F74B0" w14:textId="77777777" w:rsidR="009B617D" w:rsidRPr="00D66113" w:rsidRDefault="009B617D" w:rsidP="009B617D">
      <w:pPr>
        <w:pStyle w:val="Opsomming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lang w:val="en-GB"/>
        </w:rPr>
      </w:pPr>
      <w:r w:rsidRPr="00D66113">
        <w:rPr>
          <w:lang w:val="en-GB"/>
        </w:rPr>
        <w:t>Answer asylum seekers’ questions concerning their asylum procedure</w:t>
      </w:r>
    </w:p>
    <w:p w14:paraId="149C3AB7" w14:textId="77777777" w:rsidR="009B617D" w:rsidRPr="00D66113" w:rsidRDefault="009B617D" w:rsidP="009B617D">
      <w:pPr>
        <w:pStyle w:val="Opsomming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lang w:val="en-GB"/>
        </w:rPr>
      </w:pPr>
      <w:r w:rsidRPr="00D66113">
        <w:rPr>
          <w:lang w:val="en-GB"/>
        </w:rPr>
        <w:t xml:space="preserve">Participate to the writing of a daily report </w:t>
      </w:r>
    </w:p>
    <w:p w14:paraId="4885297E" w14:textId="77777777" w:rsidR="00F91091" w:rsidRPr="00D66113" w:rsidRDefault="009B617D" w:rsidP="009B617D">
      <w:pPr>
        <w:pStyle w:val="Opsomming"/>
        <w:widowControl w:val="0"/>
        <w:numPr>
          <w:ilvl w:val="0"/>
          <w:numId w:val="4"/>
        </w:numPr>
        <w:suppressAutoHyphens/>
        <w:autoSpaceDN w:val="0"/>
        <w:spacing w:line="240" w:lineRule="auto"/>
        <w:textAlignment w:val="baseline"/>
        <w:rPr>
          <w:lang w:val="en-GB"/>
        </w:rPr>
      </w:pPr>
      <w:r w:rsidRPr="00D66113">
        <w:rPr>
          <w:lang w:val="en-GB"/>
        </w:rPr>
        <w:t>Refer asylum seekers to other services in Brussels</w:t>
      </w:r>
      <w:bookmarkEnd w:id="5"/>
    </w:p>
    <w:p w14:paraId="37958FCB" w14:textId="77777777" w:rsidR="00F91091" w:rsidRPr="00D66113" w:rsidRDefault="00F91091" w:rsidP="00F91091">
      <w:pPr>
        <w:pStyle w:val="Default"/>
        <w:jc w:val="both"/>
        <w:rPr>
          <w:rFonts w:ascii="Franklin Gothic Book" w:hAnsi="Franklin Gothic Book"/>
          <w:color w:val="auto"/>
          <w:sz w:val="22"/>
          <w:szCs w:val="22"/>
          <w:lang w:val="nl-BE"/>
        </w:rPr>
      </w:pPr>
    </w:p>
    <w:p w14:paraId="7FBA25C6" w14:textId="77777777" w:rsidR="00F91091" w:rsidRPr="00D66113" w:rsidRDefault="009B617D" w:rsidP="00F91091">
      <w:pPr>
        <w:pStyle w:val="Heading3"/>
        <w:jc w:val="both"/>
        <w:rPr>
          <w:rFonts w:ascii="Franklin Gothic Book" w:hAnsi="Franklin Gothic Book"/>
          <w:lang w:val="en-US"/>
        </w:rPr>
      </w:pPr>
      <w:r w:rsidRPr="00D66113">
        <w:rPr>
          <w:rFonts w:ascii="Franklin Gothic Book" w:hAnsi="Franklin Gothic Book"/>
          <w:lang w:val="en-US"/>
        </w:rPr>
        <w:t>We offer</w:t>
      </w:r>
    </w:p>
    <w:p w14:paraId="234824A0" w14:textId="77777777" w:rsidR="009B617D" w:rsidRPr="00D66113" w:rsidRDefault="009B617D" w:rsidP="009B617D">
      <w:pPr>
        <w:pStyle w:val="Default"/>
        <w:numPr>
          <w:ilvl w:val="0"/>
          <w:numId w:val="5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Volunteer work with social relevance in an interesting work environment</w:t>
      </w:r>
    </w:p>
    <w:p w14:paraId="21B1E62B" w14:textId="58FD70F8" w:rsidR="009B617D" w:rsidRPr="00D66113" w:rsidRDefault="009B617D" w:rsidP="009B617D">
      <w:pPr>
        <w:pStyle w:val="Default"/>
        <w:numPr>
          <w:ilvl w:val="0"/>
          <w:numId w:val="5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Trainings (basic training about asylum procedure and asylum seekers’ rights + trainings on specific topics</w:t>
      </w:r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)</w:t>
      </w:r>
    </w:p>
    <w:p w14:paraId="40D7C382" w14:textId="77777777" w:rsidR="009B617D" w:rsidRPr="00D66113" w:rsidRDefault="009B617D" w:rsidP="009B617D">
      <w:pPr>
        <w:pStyle w:val="Default"/>
        <w:numPr>
          <w:ilvl w:val="0"/>
          <w:numId w:val="5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Insurance for volunteers</w:t>
      </w:r>
    </w:p>
    <w:p w14:paraId="30741B6F" w14:textId="73FC03AC" w:rsidR="009B617D" w:rsidRPr="00D66113" w:rsidRDefault="009B617D" w:rsidP="009B617D">
      <w:pPr>
        <w:pStyle w:val="Default"/>
        <w:numPr>
          <w:ilvl w:val="0"/>
          <w:numId w:val="5"/>
        </w:numPr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Reimbursement of public transport or a volunteer fee</w:t>
      </w:r>
      <w:ins w:id="6" w:author="Alexia-Maria Giakkoupi" w:date="2022-09-02T12:57:00Z">
        <w:r w:rsidR="005C772F" w:rsidRPr="00D66113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t xml:space="preserve"> under circums</w:t>
        </w:r>
      </w:ins>
      <w:r w:rsidR="00D66113"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t</w:t>
      </w:r>
      <w:ins w:id="7" w:author="Alexia-Maria Giakkoupi" w:date="2022-09-02T12:57:00Z">
        <w:r w:rsidR="005C772F" w:rsidRPr="00D66113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t>ances</w:t>
        </w:r>
      </w:ins>
    </w:p>
    <w:p w14:paraId="714D368E" w14:textId="77777777" w:rsidR="00F91091" w:rsidRPr="00D66113" w:rsidRDefault="00F91091" w:rsidP="00F91091">
      <w:pPr>
        <w:pStyle w:val="Default"/>
        <w:jc w:val="both"/>
        <w:rPr>
          <w:rFonts w:ascii="Franklin Gothic Book" w:hAnsi="Franklin Gothic Book"/>
          <w:color w:val="auto"/>
          <w:sz w:val="22"/>
          <w:szCs w:val="22"/>
        </w:rPr>
      </w:pPr>
    </w:p>
    <w:p w14:paraId="3A32DF7F" w14:textId="77777777" w:rsidR="00F91091" w:rsidRPr="00D66113" w:rsidRDefault="00390CDE" w:rsidP="00F91091">
      <w:pPr>
        <w:pStyle w:val="Heading3"/>
        <w:jc w:val="both"/>
        <w:rPr>
          <w:rFonts w:ascii="Franklin Gothic Book" w:hAnsi="Franklin Gothic Book"/>
          <w:sz w:val="22"/>
          <w:lang w:val="en-US"/>
        </w:rPr>
      </w:pPr>
      <w:r w:rsidRPr="00D66113">
        <w:rPr>
          <w:rFonts w:ascii="Franklin Gothic Book" w:hAnsi="Franklin Gothic Book"/>
          <w:lang w:val="en-US"/>
        </w:rPr>
        <w:t>Apply</w:t>
      </w:r>
    </w:p>
    <w:p w14:paraId="4CB4D2FE" w14:textId="77777777" w:rsidR="00390CDE" w:rsidRPr="00D66113" w:rsidRDefault="00390CDE" w:rsidP="00390CDE">
      <w:pPr>
        <w:pStyle w:val="Default"/>
        <w:jc w:val="both"/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</w:pPr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>Applications and questions can be sen</w:t>
      </w:r>
      <w:ins w:id="8" w:author="Alexia-Maria Giakkoupi" w:date="2022-09-02T12:58:00Z">
        <w:r w:rsidR="005C772F" w:rsidRPr="00D66113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t>t</w:t>
        </w:r>
      </w:ins>
      <w:del w:id="9" w:author="Alexia-Maria Giakkoupi" w:date="2022-09-02T12:58:00Z">
        <w:r w:rsidRPr="00D66113" w:rsidDel="005C772F">
          <w:rPr>
            <w:rFonts w:ascii="Franklin Gothic Book" w:eastAsiaTheme="minorHAnsi" w:hAnsi="Franklin Gothic Book" w:cs="Times New Roman"/>
            <w:color w:val="auto"/>
            <w:sz w:val="20"/>
            <w:szCs w:val="20"/>
            <w:lang w:eastAsia="nl-BE"/>
          </w:rPr>
          <w:delText>d</w:delText>
        </w:r>
      </w:del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to </w:t>
      </w:r>
      <w:hyperlink r:id="rId8" w:history="1">
        <w:r w:rsidRPr="00D66113">
          <w:rPr>
            <w:rStyle w:val="Hyperlink"/>
            <w:rFonts w:ascii="Franklin Gothic Book" w:eastAsiaTheme="minorHAnsi" w:hAnsi="Franklin Gothic Book" w:cs="Times New Roman"/>
            <w:sz w:val="20"/>
            <w:szCs w:val="20"/>
            <w:lang w:eastAsia="nl-BE"/>
          </w:rPr>
          <w:t>imane@vluchtelingenwerk.be</w:t>
        </w:r>
      </w:hyperlink>
      <w:r w:rsidRPr="00D66113">
        <w:rPr>
          <w:rFonts w:ascii="Franklin Gothic Book" w:eastAsiaTheme="minorHAnsi" w:hAnsi="Franklin Gothic Book" w:cs="Times New Roman"/>
          <w:color w:val="auto"/>
          <w:sz w:val="20"/>
          <w:szCs w:val="20"/>
          <w:lang w:eastAsia="nl-BE"/>
        </w:rPr>
        <w:t xml:space="preserve"> </w:t>
      </w:r>
    </w:p>
    <w:p w14:paraId="500F3B88" w14:textId="77777777" w:rsidR="00F91091" w:rsidRPr="00D66113" w:rsidRDefault="00F91091" w:rsidP="00F91091">
      <w:pPr>
        <w:jc w:val="both"/>
        <w:rPr>
          <w:rFonts w:ascii="Franklin Gothic Book" w:hAnsi="Franklin Gothic Book"/>
        </w:rPr>
      </w:pPr>
    </w:p>
    <w:p w14:paraId="736BA167" w14:textId="77777777" w:rsidR="00F91091" w:rsidRPr="00D66113" w:rsidRDefault="00F91091" w:rsidP="00F91091">
      <w:pPr>
        <w:pStyle w:val="Heading3"/>
        <w:jc w:val="both"/>
        <w:rPr>
          <w:rFonts w:ascii="Franklin Gothic Book" w:hAnsi="Franklin Gothic Book"/>
          <w:lang w:val="nl-NL"/>
        </w:rPr>
      </w:pPr>
      <w:r w:rsidRPr="00D66113">
        <w:rPr>
          <w:rFonts w:ascii="Franklin Gothic Book" w:hAnsi="Franklin Gothic Book"/>
          <w:lang w:val="nl-NL"/>
        </w:rPr>
        <w:t>W</w:t>
      </w:r>
      <w:r w:rsidR="00AF6DED" w:rsidRPr="00D66113">
        <w:rPr>
          <w:rFonts w:ascii="Franklin Gothic Book" w:hAnsi="Franklin Gothic Book"/>
          <w:lang w:val="nl-NL"/>
        </w:rPr>
        <w:t>h</w:t>
      </w:r>
      <w:r w:rsidRPr="00D66113">
        <w:rPr>
          <w:rFonts w:ascii="Franklin Gothic Book" w:hAnsi="Franklin Gothic Book"/>
          <w:lang w:val="nl-NL"/>
        </w:rPr>
        <w:t>AT IS VLUCHTELINGENWERK?</w:t>
      </w:r>
    </w:p>
    <w:p w14:paraId="031BD3D3" w14:textId="77777777" w:rsidR="00390CDE" w:rsidRPr="00D66113" w:rsidRDefault="00390CDE" w:rsidP="00F91091">
      <w:pPr>
        <w:jc w:val="both"/>
        <w:rPr>
          <w:rFonts w:ascii="Franklin Gothic Book" w:hAnsi="Franklin Gothic Book" w:cs="Times New Roman"/>
          <w:sz w:val="20"/>
          <w:szCs w:val="20"/>
          <w:lang w:val="en-US" w:eastAsia="nl-BE"/>
        </w:rPr>
      </w:pPr>
      <w:proofErr w:type="spellStart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>Vluchtelingenwerk</w:t>
      </w:r>
      <w:proofErr w:type="spellEnd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 xml:space="preserve"> </w:t>
      </w:r>
      <w:proofErr w:type="spellStart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>Vlaanderen</w:t>
      </w:r>
      <w:proofErr w:type="spellEnd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 xml:space="preserve"> advocates for people that are fleeing war, violence and persecution. We don’t do this alone, we work together with around </w:t>
      </w:r>
      <w:proofErr w:type="gramStart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>30 member</w:t>
      </w:r>
      <w:proofErr w:type="gramEnd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 xml:space="preserve"> </w:t>
      </w:r>
      <w:proofErr w:type="spellStart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>organisations</w:t>
      </w:r>
      <w:proofErr w:type="spellEnd"/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 xml:space="preserve"> and motivated volunteers. Together, we increase pressure on the policy and we inform the general public. We work on integration of refugees and we support everyone </w:t>
      </w:r>
      <w:ins w:id="10" w:author="Alexia-Maria Giakkoupi" w:date="2022-09-02T12:58:00Z">
        <w:r w:rsidR="005C772F" w:rsidRPr="00D66113">
          <w:rPr>
            <w:rFonts w:ascii="Franklin Gothic Book" w:hAnsi="Franklin Gothic Book" w:cs="Times New Roman"/>
            <w:sz w:val="20"/>
            <w:szCs w:val="20"/>
            <w:lang w:val="en-US" w:eastAsia="nl-BE"/>
          </w:rPr>
          <w:t>who</w:t>
        </w:r>
      </w:ins>
      <w:del w:id="11" w:author="Alexia-Maria Giakkoupi" w:date="2022-09-02T12:58:00Z">
        <w:r w:rsidRPr="00D66113" w:rsidDel="005C772F">
          <w:rPr>
            <w:rFonts w:ascii="Franklin Gothic Book" w:hAnsi="Franklin Gothic Book" w:cs="Times New Roman"/>
            <w:sz w:val="20"/>
            <w:szCs w:val="20"/>
            <w:lang w:val="en-US" w:eastAsia="nl-BE"/>
          </w:rPr>
          <w:delText>hoe</w:delText>
        </w:r>
      </w:del>
      <w:r w:rsidRPr="00D66113">
        <w:rPr>
          <w:rFonts w:ascii="Franklin Gothic Book" w:hAnsi="Franklin Gothic Book" w:cs="Times New Roman"/>
          <w:sz w:val="20"/>
          <w:szCs w:val="20"/>
          <w:lang w:val="en-US" w:eastAsia="nl-BE"/>
        </w:rPr>
        <w:t xml:space="preserve"> supports asylum seekers and refugees</w:t>
      </w:r>
      <w:ins w:id="12" w:author="Alexia-Maria Giakkoupi" w:date="2022-09-02T12:59:00Z">
        <w:r w:rsidR="005C772F" w:rsidRPr="00D66113">
          <w:rPr>
            <w:rFonts w:ascii="Franklin Gothic Book" w:hAnsi="Franklin Gothic Book" w:cs="Times New Roman"/>
            <w:sz w:val="20"/>
            <w:szCs w:val="20"/>
            <w:lang w:val="en-US" w:eastAsia="nl-BE"/>
          </w:rPr>
          <w:t>.</w:t>
        </w:r>
      </w:ins>
    </w:p>
    <w:p w14:paraId="5D99EC3D" w14:textId="77777777" w:rsidR="00F91091" w:rsidRPr="00D66113" w:rsidRDefault="007A387D" w:rsidP="00F91091">
      <w:pPr>
        <w:jc w:val="both"/>
        <w:rPr>
          <w:rStyle w:val="Emphasis"/>
          <w:rFonts w:ascii="Franklin Gothic Book" w:hAnsi="Franklin Gothic Book"/>
          <w:color w:val="F95738"/>
        </w:rPr>
      </w:pPr>
      <w:hyperlink r:id="rId9" w:history="1">
        <w:r w:rsidR="00F91091" w:rsidRPr="00D66113">
          <w:rPr>
            <w:rStyle w:val="Hyperlink"/>
            <w:rFonts w:ascii="Franklin Gothic Book" w:hAnsi="Franklin Gothic Book"/>
            <w:sz w:val="24"/>
          </w:rPr>
          <w:t>WWW.VLUCHTELINGENWERK.BE</w:t>
        </w:r>
      </w:hyperlink>
      <w:r w:rsidR="00F91091" w:rsidRPr="00D66113">
        <w:rPr>
          <w:rStyle w:val="Emphasis"/>
          <w:rFonts w:ascii="Franklin Gothic Book" w:hAnsi="Franklin Gothic Book"/>
          <w:color w:val="F95738"/>
        </w:rPr>
        <w:t xml:space="preserve"> </w:t>
      </w:r>
    </w:p>
    <w:p w14:paraId="7508CEE7" w14:textId="77777777" w:rsidR="00F91091" w:rsidRPr="00D66113" w:rsidRDefault="00F91091" w:rsidP="00F91091">
      <w:pPr>
        <w:jc w:val="both"/>
        <w:rPr>
          <w:rFonts w:ascii="Franklin Gothic Book" w:hAnsi="Franklin Gothic Book"/>
          <w:color w:val="00B7B5"/>
        </w:rPr>
      </w:pPr>
    </w:p>
    <w:p w14:paraId="6DF67697" w14:textId="258A2E15" w:rsidR="00F91091" w:rsidRPr="00D66113" w:rsidRDefault="00390CDE" w:rsidP="00F91091">
      <w:pPr>
        <w:jc w:val="both"/>
        <w:rPr>
          <w:rFonts w:ascii="Franklin Gothic Book" w:hAnsi="Franklin Gothic Book"/>
          <w:lang w:val="en-US"/>
        </w:rPr>
      </w:pPr>
      <w:r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 xml:space="preserve">We recruit on the basis of competencies and talents, regardless of age, gender, origin, sexual orientation or (functional) disability. </w:t>
      </w:r>
      <w:proofErr w:type="spellStart"/>
      <w:r w:rsidR="00D66113"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>Startpunt</w:t>
      </w:r>
      <w:proofErr w:type="spellEnd"/>
      <w:r w:rsidR="00D66113"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 xml:space="preserve"> team</w:t>
      </w:r>
      <w:r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 xml:space="preserve"> wants its </w:t>
      </w:r>
      <w:r w:rsidR="00D66113"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>volunteers</w:t>
      </w:r>
      <w:r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 xml:space="preserve"> to </w:t>
      </w:r>
      <w:proofErr w:type="gramStart"/>
      <w:r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>be a reflection of</w:t>
      </w:r>
      <w:proofErr w:type="gramEnd"/>
      <w:r w:rsidRPr="00D66113">
        <w:rPr>
          <w:rStyle w:val="SubtleEmphasis"/>
          <w:rFonts w:ascii="Franklin Gothic Book" w:eastAsia="Times New Roman" w:hAnsi="Franklin Gothic Book" w:cs="Verdana"/>
          <w:szCs w:val="24"/>
          <w:lang w:val="en-US"/>
        </w:rPr>
        <w:t xml:space="preserve"> our society. We are therefore working on a balanced diversity policy. We especially encourage refugees and asylum seekers to apply.</w:t>
      </w:r>
    </w:p>
    <w:p w14:paraId="233076AB" w14:textId="77777777" w:rsidR="00F91091" w:rsidRDefault="00F91091" w:rsidP="00F91091">
      <w:pPr>
        <w:jc w:val="both"/>
      </w:pPr>
    </w:p>
    <w:p w14:paraId="154542AF" w14:textId="77777777" w:rsidR="00F91091" w:rsidRPr="00550130" w:rsidRDefault="00F91091" w:rsidP="00F91091">
      <w:pPr>
        <w:jc w:val="both"/>
      </w:pPr>
    </w:p>
    <w:p w14:paraId="1D1BEEC5" w14:textId="77777777" w:rsidR="00ED05D5" w:rsidRDefault="00ED05D5"/>
    <w:sectPr w:rsidR="00ED05D5" w:rsidSect="007A1A60">
      <w:footerReference w:type="default" r:id="rId10"/>
      <w:pgSz w:w="11907" w:h="16839"/>
      <w:pgMar w:top="1417" w:right="1417" w:bottom="1417" w:left="1417" w:header="72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7556" w14:textId="77777777" w:rsidR="007A387D" w:rsidRDefault="007A387D">
      <w:pPr>
        <w:spacing w:after="0" w:line="240" w:lineRule="auto"/>
      </w:pPr>
      <w:r>
        <w:separator/>
      </w:r>
    </w:p>
  </w:endnote>
  <w:endnote w:type="continuationSeparator" w:id="0">
    <w:p w14:paraId="66D7847C" w14:textId="77777777" w:rsidR="007A387D" w:rsidRDefault="007A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K Screamer Bold">
    <w:altName w:val="Calibri"/>
    <w:charset w:val="00"/>
    <w:family w:val="auto"/>
    <w:pitch w:val="variable"/>
    <w:sig w:usb0="A000006F" w:usb1="4000204A" w:usb2="00000000" w:usb3="00000000" w:csb0="00000093" w:csb1="00000000"/>
  </w:font>
  <w:font w:name="Times New Roman (Koppen CS)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1F8D" w14:textId="77777777" w:rsidR="004E3354" w:rsidRDefault="008E1F38" w:rsidP="00894BBA">
    <w:pPr>
      <w:pStyle w:val="Footer"/>
    </w:pPr>
    <w:r>
      <w:rPr>
        <w:rFonts w:cstheme="minorBidi"/>
        <w:b/>
        <w:noProof/>
        <w:color w:val="00B7B5"/>
        <w:sz w:val="16"/>
        <w:u w:val="single"/>
      </w:rPr>
      <w:drawing>
        <wp:anchor distT="0" distB="0" distL="114300" distR="114300" simplePos="0" relativeHeight="251659264" behindDoc="1" locked="0" layoutInCell="1" allowOverlap="1" wp14:anchorId="17362AD8" wp14:editId="14166C86">
          <wp:simplePos x="0" y="0"/>
          <wp:positionH relativeFrom="column">
            <wp:posOffset>-413657</wp:posOffset>
          </wp:positionH>
          <wp:positionV relativeFrom="paragraph">
            <wp:posOffset>4179</wp:posOffset>
          </wp:positionV>
          <wp:extent cx="1915234" cy="107406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073" cy="1120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73213" w14:textId="77777777" w:rsidR="00F03896" w:rsidRDefault="007A387D" w:rsidP="00894BBA">
    <w:pPr>
      <w:pStyle w:val="Footer"/>
    </w:pPr>
  </w:p>
  <w:tbl>
    <w:tblPr>
      <w:tblW w:w="6804" w:type="dxa"/>
      <w:tblInd w:w="3085" w:type="dxa"/>
      <w:tblLayout w:type="fixed"/>
      <w:tblLook w:val="04A0" w:firstRow="1" w:lastRow="0" w:firstColumn="1" w:lastColumn="0" w:noHBand="0" w:noVBand="1"/>
    </w:tblPr>
    <w:tblGrid>
      <w:gridCol w:w="3827"/>
      <w:gridCol w:w="2977"/>
    </w:tblGrid>
    <w:tr w:rsidR="004E3354" w:rsidRPr="00543722" w14:paraId="04D1566D" w14:textId="77777777" w:rsidTr="00060B08">
      <w:trPr>
        <w:trHeight w:val="426"/>
      </w:trPr>
      <w:tc>
        <w:tcPr>
          <w:tcW w:w="3827" w:type="dxa"/>
          <w:vAlign w:val="bottom"/>
        </w:tcPr>
        <w:p w14:paraId="3818D22D" w14:textId="77777777" w:rsidR="004E3354" w:rsidRPr="007A1A60" w:rsidRDefault="008E1F38" w:rsidP="007A1A60">
          <w:pPr>
            <w:rPr>
              <w:sz w:val="18"/>
              <w:szCs w:val="18"/>
            </w:rPr>
          </w:pPr>
          <w:r w:rsidRPr="007A1A60">
            <w:rPr>
              <w:sz w:val="18"/>
              <w:szCs w:val="18"/>
            </w:rPr>
            <w:t>VLUCHTELINGENWERK VLAANDEREN</w:t>
          </w:r>
        </w:p>
        <w:p w14:paraId="2B43E8EF" w14:textId="77777777" w:rsidR="004E3354" w:rsidRPr="007A1A60" w:rsidRDefault="008E1F38" w:rsidP="007A1A60">
          <w:pPr>
            <w:rPr>
              <w:sz w:val="18"/>
              <w:szCs w:val="18"/>
            </w:rPr>
          </w:pPr>
          <w:r w:rsidRPr="007A1A60">
            <w:rPr>
              <w:sz w:val="18"/>
              <w:szCs w:val="18"/>
            </w:rPr>
            <w:t>KRUIDTUINSTRAAT 75</w:t>
          </w:r>
        </w:p>
        <w:p w14:paraId="674BD178" w14:textId="77777777" w:rsidR="004E3354" w:rsidRPr="007A1A60" w:rsidRDefault="008E1F38" w:rsidP="007A1A60">
          <w:pPr>
            <w:rPr>
              <w:sz w:val="18"/>
              <w:szCs w:val="18"/>
            </w:rPr>
          </w:pPr>
          <w:r w:rsidRPr="007A1A60">
            <w:rPr>
              <w:sz w:val="18"/>
              <w:szCs w:val="18"/>
            </w:rPr>
            <w:t xml:space="preserve">1210 BRUSSEL </w:t>
          </w:r>
        </w:p>
        <w:p w14:paraId="62AFCEB8" w14:textId="77777777" w:rsidR="004E3354" w:rsidRPr="007A1A60" w:rsidRDefault="008E1F38" w:rsidP="007A1A60">
          <w:pPr>
            <w:rPr>
              <w:sz w:val="18"/>
              <w:szCs w:val="18"/>
            </w:rPr>
          </w:pPr>
          <w:r w:rsidRPr="007A1A60">
            <w:rPr>
              <w:sz w:val="18"/>
              <w:szCs w:val="18"/>
            </w:rPr>
            <w:t>IBAN:  BE21 8939 4403 6603</w:t>
          </w:r>
        </w:p>
      </w:tc>
      <w:tc>
        <w:tcPr>
          <w:tcW w:w="2977" w:type="dxa"/>
          <w:vAlign w:val="bottom"/>
        </w:tcPr>
        <w:p w14:paraId="0D9A58CA" w14:textId="77777777" w:rsidR="004E3354" w:rsidRPr="007A1A60" w:rsidRDefault="008E1F38" w:rsidP="007A1A60">
          <w:pPr>
            <w:rPr>
              <w:sz w:val="18"/>
              <w:szCs w:val="18"/>
              <w:lang w:val="en-US"/>
            </w:rPr>
          </w:pPr>
          <w:r w:rsidRPr="007A1A60">
            <w:rPr>
              <w:sz w:val="18"/>
              <w:szCs w:val="18"/>
              <w:lang w:val="en-US"/>
            </w:rPr>
            <w:t>TEL.: 02 225 44 00</w:t>
          </w:r>
        </w:p>
        <w:p w14:paraId="754CFF18" w14:textId="77777777" w:rsidR="004E3354" w:rsidRPr="007A1A60" w:rsidRDefault="008E1F38" w:rsidP="007A1A60">
          <w:pPr>
            <w:rPr>
              <w:sz w:val="18"/>
              <w:szCs w:val="18"/>
              <w:lang w:val="en-US"/>
            </w:rPr>
          </w:pPr>
          <w:r w:rsidRPr="007A1A60">
            <w:rPr>
              <w:sz w:val="18"/>
              <w:szCs w:val="18"/>
              <w:lang w:val="en-US"/>
            </w:rPr>
            <w:t>FAX: 02 201 03 76</w:t>
          </w:r>
        </w:p>
        <w:p w14:paraId="25E32106" w14:textId="77777777" w:rsidR="004E3354" w:rsidRPr="007A1A60" w:rsidRDefault="008E1F38" w:rsidP="007A1A60">
          <w:pPr>
            <w:rPr>
              <w:sz w:val="18"/>
              <w:szCs w:val="18"/>
              <w:lang w:val="en-US"/>
            </w:rPr>
          </w:pPr>
          <w:r w:rsidRPr="007A1A60">
            <w:rPr>
              <w:sz w:val="18"/>
              <w:szCs w:val="18"/>
              <w:lang w:val="en-US"/>
            </w:rPr>
            <w:t>INFO@VLUCHTELINGENWERK.BE</w:t>
          </w:r>
        </w:p>
        <w:p w14:paraId="1576ACD6" w14:textId="77777777" w:rsidR="004E3354" w:rsidRPr="007A1A60" w:rsidRDefault="008E1F38" w:rsidP="007A1A60">
          <w:pPr>
            <w:rPr>
              <w:sz w:val="18"/>
              <w:szCs w:val="18"/>
              <w:lang w:val="en-US"/>
            </w:rPr>
          </w:pPr>
          <w:r w:rsidRPr="007A1A60">
            <w:rPr>
              <w:sz w:val="18"/>
              <w:szCs w:val="18"/>
              <w:lang w:val="en-US"/>
            </w:rPr>
            <w:t>WWW.VLUCHTELINGENWERK.BE</w:t>
          </w:r>
        </w:p>
      </w:tc>
    </w:tr>
  </w:tbl>
  <w:p w14:paraId="6DED4E6A" w14:textId="77777777" w:rsidR="00F03896" w:rsidRPr="004B7C06" w:rsidRDefault="007A387D" w:rsidP="00894BB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347C" w14:textId="77777777" w:rsidR="007A387D" w:rsidRDefault="007A387D">
      <w:pPr>
        <w:spacing w:after="0" w:line="240" w:lineRule="auto"/>
      </w:pPr>
      <w:r>
        <w:separator/>
      </w:r>
    </w:p>
  </w:footnote>
  <w:footnote w:type="continuationSeparator" w:id="0">
    <w:p w14:paraId="6465DF6A" w14:textId="77777777" w:rsidR="007A387D" w:rsidRDefault="007A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72B"/>
    <w:multiLevelType w:val="hybridMultilevel"/>
    <w:tmpl w:val="74CADECC"/>
    <w:lvl w:ilvl="0" w:tplc="767CE4F4">
      <w:start w:val="4"/>
      <w:numFmt w:val="bullet"/>
      <w:pStyle w:val="Opsomming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A10C0"/>
    <w:multiLevelType w:val="hybridMultilevel"/>
    <w:tmpl w:val="9312A2C0"/>
    <w:lvl w:ilvl="0" w:tplc="EB108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D78"/>
    <w:multiLevelType w:val="hybridMultilevel"/>
    <w:tmpl w:val="87D09B6C"/>
    <w:lvl w:ilvl="0" w:tplc="EB108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2741"/>
    <w:multiLevelType w:val="hybridMultilevel"/>
    <w:tmpl w:val="3D007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A128E"/>
    <w:multiLevelType w:val="hybridMultilevel"/>
    <w:tmpl w:val="E8C0CF1A"/>
    <w:lvl w:ilvl="0" w:tplc="EB108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a-Maria Giakkoupi">
    <w15:presenceInfo w15:providerId="AD" w15:userId="S-1-5-21-155508837-2474577162-2275172892-4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91"/>
    <w:rsid w:val="00390CDE"/>
    <w:rsid w:val="00546E0B"/>
    <w:rsid w:val="005C772F"/>
    <w:rsid w:val="005E2A04"/>
    <w:rsid w:val="006605A6"/>
    <w:rsid w:val="006B047E"/>
    <w:rsid w:val="007A387D"/>
    <w:rsid w:val="00843297"/>
    <w:rsid w:val="008E1F38"/>
    <w:rsid w:val="009B617D"/>
    <w:rsid w:val="00AF6DED"/>
    <w:rsid w:val="00CF0162"/>
    <w:rsid w:val="00D66113"/>
    <w:rsid w:val="00EB07FE"/>
    <w:rsid w:val="00ED05D5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EB1D5"/>
  <w15:chartTrackingRefBased/>
  <w15:docId w15:val="{1D1EDD5E-D595-45F5-8BD4-B837BA51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091"/>
    <w:pPr>
      <w:keepNext/>
      <w:keepLines/>
      <w:spacing w:before="480" w:after="0" w:line="276" w:lineRule="auto"/>
      <w:outlineLvl w:val="0"/>
    </w:pPr>
    <w:rPr>
      <w:rFonts w:ascii="FK Screamer Bold" w:eastAsiaTheme="majorEastAsia" w:hAnsi="FK Screamer Bold" w:cstheme="majorBidi"/>
      <w:bCs/>
      <w:caps/>
      <w:color w:val="F95738"/>
      <w:sz w:val="36"/>
      <w:szCs w:val="28"/>
      <w:lang w:val="nl-BE" w:eastAsia="nl-B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91091"/>
    <w:pPr>
      <w:spacing w:before="200"/>
      <w:outlineLvl w:val="1"/>
    </w:pPr>
    <w:rPr>
      <w:rFonts w:cs="Times New Roman (Koppen CS)"/>
      <w:bCs w:val="0"/>
      <w:color w:val="0092AD"/>
      <w:spacing w:val="4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91091"/>
    <w:pPr>
      <w:spacing w:before="0" w:after="120"/>
      <w:outlineLvl w:val="2"/>
    </w:pPr>
    <w:rPr>
      <w:bCs/>
      <w:color w:val="1D787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091"/>
    <w:rPr>
      <w:rFonts w:ascii="FK Screamer Bold" w:eastAsiaTheme="majorEastAsia" w:hAnsi="FK Screamer Bold" w:cstheme="majorBidi"/>
      <w:bCs/>
      <w:caps/>
      <w:color w:val="F95738"/>
      <w:sz w:val="36"/>
      <w:szCs w:val="28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F91091"/>
    <w:rPr>
      <w:rFonts w:ascii="FK Screamer Bold" w:eastAsiaTheme="majorEastAsia" w:hAnsi="FK Screamer Bold" w:cs="Times New Roman (Koppen CS)"/>
      <w:caps/>
      <w:color w:val="0092AD"/>
      <w:spacing w:val="4"/>
      <w:sz w:val="32"/>
      <w:szCs w:val="26"/>
      <w:lang w:val="nl-BE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F91091"/>
    <w:rPr>
      <w:rFonts w:ascii="FK Screamer Bold" w:eastAsiaTheme="majorEastAsia" w:hAnsi="FK Screamer Bold" w:cs="Times New Roman (Koppen CS)"/>
      <w:bCs/>
      <w:caps/>
      <w:color w:val="1D7874"/>
      <w:spacing w:val="4"/>
      <w:sz w:val="36"/>
      <w:szCs w:val="26"/>
      <w:lang w:val="nl-BE" w:eastAsia="nl-BE"/>
    </w:rPr>
  </w:style>
  <w:style w:type="character" w:styleId="Emphasis">
    <w:name w:val="Emphasis"/>
    <w:basedOn w:val="DefaultParagraphFont"/>
    <w:uiPriority w:val="20"/>
    <w:qFormat/>
    <w:rsid w:val="00F91091"/>
    <w:rPr>
      <w:rFonts w:ascii="Franklin Gothic Demi" w:hAnsi="Franklin Gothic Demi"/>
      <w:b/>
      <w:i w:val="0"/>
      <w:iCs/>
      <w:color w:val="171717" w:themeColor="background2" w:themeShade="1A"/>
      <w:sz w:val="24"/>
    </w:rPr>
  </w:style>
  <w:style w:type="character" w:styleId="SubtleEmphasis">
    <w:name w:val="Subtle Emphasis"/>
    <w:basedOn w:val="DefaultParagraphFont"/>
    <w:uiPriority w:val="19"/>
    <w:qFormat/>
    <w:rsid w:val="00F91091"/>
    <w:rPr>
      <w:rFonts w:ascii="Franklin Gothic Medium" w:hAnsi="Franklin Gothic Medium"/>
      <w:b w:val="0"/>
      <w:i/>
      <w:iCs/>
      <w:color w:val="171717" w:themeColor="background2" w:themeShade="1A"/>
      <w:sz w:val="20"/>
    </w:rPr>
  </w:style>
  <w:style w:type="paragraph" w:customStyle="1" w:styleId="Opsomming">
    <w:name w:val="Opsomming"/>
    <w:basedOn w:val="Normal"/>
    <w:qFormat/>
    <w:rsid w:val="00F91091"/>
    <w:pPr>
      <w:numPr>
        <w:numId w:val="1"/>
      </w:numPr>
      <w:spacing w:after="0" w:line="276" w:lineRule="auto"/>
    </w:pPr>
    <w:rPr>
      <w:rFonts w:ascii="Franklin Gothic Book" w:hAnsi="Franklin Gothic Book" w:cs="Times New Roman"/>
      <w:sz w:val="20"/>
      <w:szCs w:val="20"/>
      <w:lang w:val="nl-BE" w:eastAsia="nl-BE"/>
    </w:rPr>
  </w:style>
  <w:style w:type="paragraph" w:customStyle="1" w:styleId="Default">
    <w:name w:val="Default"/>
    <w:rsid w:val="00F910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091"/>
    <w:pPr>
      <w:tabs>
        <w:tab w:val="center" w:pos="4703"/>
        <w:tab w:val="right" w:pos="9406"/>
      </w:tabs>
      <w:spacing w:after="0" w:line="276" w:lineRule="auto"/>
    </w:pPr>
    <w:rPr>
      <w:rFonts w:ascii="Franklin Gothic Book" w:hAnsi="Franklin Gothic Book" w:cs="Times New Roman"/>
      <w:sz w:val="20"/>
      <w:szCs w:val="20"/>
      <w:lang w:val="nl-BE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F91091"/>
    <w:rPr>
      <w:rFonts w:ascii="Franklin Gothic Book" w:hAnsi="Franklin Gothic Book" w:cs="Times New Roman"/>
      <w:sz w:val="20"/>
      <w:szCs w:val="2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F91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C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e@vluchtelingenwerk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LUCHTELINGENWER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Mule</dc:creator>
  <cp:keywords/>
  <dc:description/>
  <cp:lastModifiedBy>Alexia-Maria Giakkoupi</cp:lastModifiedBy>
  <cp:revision>7</cp:revision>
  <dcterms:created xsi:type="dcterms:W3CDTF">2022-09-02T10:47:00Z</dcterms:created>
  <dcterms:modified xsi:type="dcterms:W3CDTF">2022-09-02T12:27:00Z</dcterms:modified>
</cp:coreProperties>
</file>